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50" w:rsidRDefault="00803150" w:rsidP="00803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150" w:rsidRDefault="006E2B39" w:rsidP="0080315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 для поступления в аспирантуру:</w:t>
      </w:r>
    </w:p>
    <w:p w:rsidR="00803150" w:rsidRDefault="00803150" w:rsidP="0080315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150" w:rsidRDefault="00803150" w:rsidP="0080315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BD9" w:rsidRPr="002377AE" w:rsidRDefault="00B54BD9" w:rsidP="00B54BD9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77AE">
        <w:rPr>
          <w:rFonts w:ascii="Times New Roman" w:hAnsi="Times New Roman"/>
          <w:sz w:val="28"/>
          <w:szCs w:val="28"/>
        </w:rPr>
        <w:t>Заявлени</w:t>
      </w:r>
      <w:r w:rsidR="002377AE" w:rsidRPr="002377AE">
        <w:rPr>
          <w:rFonts w:ascii="Times New Roman" w:hAnsi="Times New Roman"/>
          <w:sz w:val="28"/>
          <w:szCs w:val="28"/>
        </w:rPr>
        <w:t>е о согласии на зачисление в ас</w:t>
      </w:r>
      <w:r w:rsidRPr="002377AE">
        <w:rPr>
          <w:rFonts w:ascii="Times New Roman" w:hAnsi="Times New Roman"/>
          <w:sz w:val="28"/>
          <w:szCs w:val="28"/>
        </w:rPr>
        <w:t>пирантуру;</w:t>
      </w:r>
    </w:p>
    <w:p w:rsidR="00803150" w:rsidRPr="006E2B39" w:rsidRDefault="00803150" w:rsidP="006E2B39">
      <w:pPr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E2B39">
        <w:rPr>
          <w:rFonts w:ascii="Times New Roman" w:hAnsi="Times New Roman"/>
          <w:sz w:val="28"/>
          <w:szCs w:val="28"/>
        </w:rPr>
        <w:t>ксерокопия паспорта (вторая и третья страницы);</w:t>
      </w:r>
    </w:p>
    <w:p w:rsidR="00803150" w:rsidRPr="006E2B39" w:rsidRDefault="00803150" w:rsidP="006E2B39">
      <w:pPr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E2B39">
        <w:rPr>
          <w:rFonts w:ascii="Times New Roman" w:hAnsi="Times New Roman"/>
          <w:sz w:val="28"/>
          <w:szCs w:val="28"/>
        </w:rPr>
        <w:t>оригинал диплома о высшем профессиональном образовании и приложение к нему (для лиц, получивших образование за рубежом, диплом и свидетельство об эквивалентности документов иностранных государств об образова</w:t>
      </w:r>
      <w:bookmarkStart w:id="0" w:name="_GoBack"/>
      <w:bookmarkEnd w:id="0"/>
      <w:r w:rsidRPr="006E2B39">
        <w:rPr>
          <w:rFonts w:ascii="Times New Roman" w:hAnsi="Times New Roman"/>
          <w:sz w:val="28"/>
          <w:szCs w:val="28"/>
        </w:rPr>
        <w:t xml:space="preserve">нии </w:t>
      </w:r>
      <w:proofErr w:type="gramStart"/>
      <w:r w:rsidRPr="006E2B39">
        <w:rPr>
          <w:rFonts w:ascii="Times New Roman" w:hAnsi="Times New Roman"/>
          <w:sz w:val="28"/>
          <w:szCs w:val="28"/>
        </w:rPr>
        <w:t>диплому</w:t>
      </w:r>
      <w:proofErr w:type="gramEnd"/>
      <w:r w:rsidRPr="006E2B39">
        <w:rPr>
          <w:rFonts w:ascii="Times New Roman" w:hAnsi="Times New Roman"/>
          <w:sz w:val="28"/>
          <w:szCs w:val="28"/>
        </w:rPr>
        <w:t xml:space="preserve"> о высшем профессиональном образовании Российской Федерации, выданное Федеральной службой по надзору в сфере образования и науки Российской Федерации оригинал документа о высшем профессиональном образовании);</w:t>
      </w:r>
    </w:p>
    <w:p w:rsidR="00803150" w:rsidRPr="006E2B39" w:rsidRDefault="00803150" w:rsidP="006E2B39">
      <w:pPr>
        <w:numPr>
          <w:ilvl w:val="0"/>
          <w:numId w:val="1"/>
        </w:numPr>
        <w:tabs>
          <w:tab w:val="clear" w:pos="786"/>
          <w:tab w:val="num" w:pos="426"/>
        </w:tabs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E2B39">
        <w:rPr>
          <w:rFonts w:ascii="Times New Roman" w:hAnsi="Times New Roman"/>
          <w:sz w:val="28"/>
          <w:szCs w:val="28"/>
        </w:rPr>
        <w:t>список публикаций, авторских свидетельств и патентов, ксерокопии титульных страниц изданий и первой страницы каждой публикации, авторского свидетельства, патента. При отсутствии публикаций предоставляется реферат по избранной научной тематике</w:t>
      </w:r>
      <w:r w:rsidR="006E2B39" w:rsidRPr="006E2B39">
        <w:rPr>
          <w:rFonts w:ascii="Times New Roman" w:hAnsi="Times New Roman"/>
          <w:sz w:val="28"/>
          <w:szCs w:val="28"/>
        </w:rPr>
        <w:t>;</w:t>
      </w:r>
      <w:r w:rsidRPr="006E2B39">
        <w:rPr>
          <w:rFonts w:ascii="Times New Roman" w:hAnsi="Times New Roman"/>
          <w:sz w:val="28"/>
          <w:szCs w:val="28"/>
        </w:rPr>
        <w:t xml:space="preserve"> </w:t>
      </w:r>
    </w:p>
    <w:p w:rsidR="00803150" w:rsidRPr="006E2B39" w:rsidRDefault="00803150" w:rsidP="006E2B39">
      <w:pPr>
        <w:numPr>
          <w:ilvl w:val="0"/>
          <w:numId w:val="1"/>
        </w:numPr>
        <w:tabs>
          <w:tab w:val="clear" w:pos="786"/>
          <w:tab w:val="num" w:pos="426"/>
        </w:tabs>
        <w:spacing w:after="0" w:line="360" w:lineRule="auto"/>
        <w:ind w:left="426" w:firstLine="0"/>
        <w:jc w:val="both"/>
        <w:rPr>
          <w:ins w:id="1" w:author="Всеволод Морейдо" w:date="2014-09-29T18:55:00Z"/>
          <w:rFonts w:ascii="Times New Roman" w:hAnsi="Times New Roman"/>
          <w:sz w:val="28"/>
          <w:szCs w:val="28"/>
        </w:rPr>
      </w:pPr>
      <w:ins w:id="2" w:author="Всеволод Морейдо" w:date="2014-09-29T18:53:00Z">
        <w:r w:rsidRPr="006E2B39">
          <w:rPr>
            <w:rFonts w:ascii="Times New Roman" w:hAnsi="Times New Roman"/>
            <w:sz w:val="28"/>
            <w:szCs w:val="28"/>
          </w:rPr>
          <w:t xml:space="preserve">при необходимости создания специальных условий при проведении вступительных испытаний </w:t>
        </w:r>
      </w:ins>
      <w:ins w:id="3" w:author="Всеволод Морейдо" w:date="2014-09-29T18:54:00Z">
        <w:r w:rsidRPr="006E2B39">
          <w:rPr>
            <w:rFonts w:ascii="Times New Roman" w:hAnsi="Times New Roman"/>
            <w:sz w:val="28"/>
            <w:szCs w:val="28"/>
          </w:rPr>
          <w:t>–</w:t>
        </w:r>
      </w:ins>
      <w:ins w:id="4" w:author="Всеволод Морейдо" w:date="2014-09-29T18:53:00Z">
        <w:r w:rsidRPr="006E2B39">
          <w:rPr>
            <w:rFonts w:ascii="Times New Roman" w:hAnsi="Times New Roman"/>
            <w:sz w:val="28"/>
            <w:szCs w:val="28"/>
          </w:rPr>
          <w:t xml:space="preserve"> документа,</w:t>
        </w:r>
      </w:ins>
      <w:ins w:id="5" w:author="Всеволод Морейдо" w:date="2014-09-29T18:54:00Z">
        <w:r w:rsidRPr="006E2B39">
          <w:rPr>
            <w:rFonts w:ascii="Times New Roman" w:hAnsi="Times New Roman"/>
            <w:sz w:val="28"/>
            <w:szCs w:val="28"/>
          </w:rPr>
          <w:t xml:space="preserve"> подтверждающего ограниченные возможности здоровья или инвалидность, требующие создания указанных условий</w:t>
        </w:r>
      </w:ins>
      <w:ins w:id="6" w:author="Всеволод Морейдо" w:date="2014-09-29T18:55:00Z">
        <w:r w:rsidRPr="006E2B39">
          <w:rPr>
            <w:rFonts w:ascii="Times New Roman" w:hAnsi="Times New Roman"/>
            <w:sz w:val="28"/>
            <w:szCs w:val="28"/>
          </w:rPr>
          <w:t>;</w:t>
        </w:r>
      </w:ins>
    </w:p>
    <w:p w:rsidR="00803150" w:rsidRPr="006E2B39" w:rsidRDefault="00803150" w:rsidP="006E2B39">
      <w:pPr>
        <w:numPr>
          <w:ilvl w:val="0"/>
          <w:numId w:val="1"/>
        </w:numPr>
        <w:tabs>
          <w:tab w:val="clear" w:pos="786"/>
          <w:tab w:val="num" w:pos="426"/>
        </w:tabs>
        <w:spacing w:after="0" w:line="360" w:lineRule="auto"/>
        <w:ind w:left="426" w:firstLine="0"/>
        <w:jc w:val="both"/>
        <w:rPr>
          <w:ins w:id="7" w:author="Всеволод Морейдо" w:date="2014-09-29T19:02:00Z"/>
          <w:rFonts w:ascii="Times New Roman" w:hAnsi="Times New Roman"/>
          <w:sz w:val="28"/>
          <w:szCs w:val="28"/>
        </w:rPr>
      </w:pPr>
      <w:ins w:id="8" w:author="Всеволод Морейдо" w:date="2014-09-29T18:55:00Z">
        <w:r w:rsidRPr="006E2B39">
          <w:rPr>
            <w:rFonts w:ascii="Times New Roman" w:hAnsi="Times New Roman"/>
            <w:sz w:val="28"/>
            <w:szCs w:val="28"/>
          </w:rPr>
          <w:t xml:space="preserve">для инвалидов </w:t>
        </w:r>
      </w:ins>
      <w:ins w:id="9" w:author="Всеволод Морейдо" w:date="2014-09-29T18:56:00Z">
        <w:r w:rsidRPr="006E2B39">
          <w:rPr>
            <w:rFonts w:ascii="Times New Roman" w:hAnsi="Times New Roman"/>
            <w:sz w:val="28"/>
            <w:szCs w:val="28"/>
          </w:rPr>
          <w:t>I</w:t>
        </w:r>
      </w:ins>
      <w:ins w:id="10" w:author="Всеволод Морейдо" w:date="2014-09-29T18:55:00Z">
        <w:r w:rsidRPr="006E2B39">
          <w:rPr>
            <w:rFonts w:ascii="Times New Roman" w:hAnsi="Times New Roman"/>
            <w:sz w:val="28"/>
            <w:szCs w:val="28"/>
          </w:rPr>
          <w:t xml:space="preserve"> и </w:t>
        </w:r>
      </w:ins>
      <w:ins w:id="11" w:author="Всеволод Морейдо" w:date="2014-09-29T18:56:00Z">
        <w:r w:rsidRPr="006E2B39">
          <w:rPr>
            <w:rFonts w:ascii="Times New Roman" w:hAnsi="Times New Roman"/>
            <w:sz w:val="28"/>
            <w:szCs w:val="28"/>
          </w:rPr>
          <w:t>II</w:t>
        </w:r>
        <w:r w:rsidRPr="006E2B39">
          <w:rPr>
            <w:rFonts w:ascii="Times New Roman" w:hAnsi="Times New Roman"/>
            <w:sz w:val="28"/>
            <w:szCs w:val="28"/>
            <w:rPrChange w:id="12" w:author="Всеволод Морейдо" w:date="2014-09-29T18:56:00Z">
              <w:rPr>
                <w:color w:val="000000"/>
                <w:sz w:val="23"/>
                <w:szCs w:val="23"/>
                <w:lang w:val="en-US"/>
              </w:rPr>
            </w:rPrChange>
          </w:rPr>
          <w:t xml:space="preserve"> </w:t>
        </w:r>
        <w:r w:rsidRPr="006E2B39">
          <w:rPr>
            <w:rFonts w:ascii="Times New Roman" w:hAnsi="Times New Roman"/>
            <w:sz w:val="28"/>
            <w:szCs w:val="28"/>
          </w:rPr>
          <w:t>групп, инвалидов</w:t>
        </w:r>
      </w:ins>
      <w:ins w:id="13" w:author="Всеволод Морейдо" w:date="2014-09-29T18:57:00Z">
        <w:r w:rsidRPr="006E2B39">
          <w:rPr>
            <w:rFonts w:ascii="Times New Roman" w:hAnsi="Times New Roman"/>
            <w:sz w:val="28"/>
            <w:szCs w:val="28"/>
          </w:rPr>
          <w:t xml:space="preserve"> с детства, инвалидов вследствие военной травмы или заболевания, полученных в период прохождения военной службы, - заключения федерал</w:t>
        </w:r>
      </w:ins>
      <w:ins w:id="14" w:author="Всеволод Морейдо" w:date="2014-09-29T18:58:00Z">
        <w:r w:rsidRPr="006E2B39">
          <w:rPr>
            <w:rFonts w:ascii="Times New Roman" w:hAnsi="Times New Roman"/>
            <w:sz w:val="28"/>
            <w:szCs w:val="28"/>
          </w:rPr>
          <w:t xml:space="preserve">ьного учреждения </w:t>
        </w:r>
      </w:ins>
      <w:proofErr w:type="gramStart"/>
      <w:ins w:id="15" w:author="Всеволод Морейдо" w:date="2014-09-29T19:00:00Z">
        <w:r w:rsidRPr="006E2B39">
          <w:rPr>
            <w:rFonts w:ascii="Times New Roman" w:hAnsi="Times New Roman"/>
            <w:sz w:val="28"/>
            <w:szCs w:val="28"/>
          </w:rPr>
          <w:t>медико-социальной</w:t>
        </w:r>
        <w:proofErr w:type="gramEnd"/>
        <w:r w:rsidRPr="006E2B39">
          <w:rPr>
            <w:rFonts w:ascii="Times New Roman" w:hAnsi="Times New Roman"/>
            <w:sz w:val="28"/>
            <w:szCs w:val="28"/>
          </w:rPr>
          <w:t xml:space="preserve"> экспертизы об отсутствии противопоказаний для обучения в аспирантуре и</w:t>
        </w:r>
      </w:ins>
      <w:ins w:id="16" w:author="Всеволод Морейдо" w:date="2014-09-29T19:01:00Z">
        <w:r w:rsidRPr="006E2B39">
          <w:rPr>
            <w:rFonts w:ascii="Times New Roman" w:hAnsi="Times New Roman"/>
            <w:sz w:val="28"/>
            <w:szCs w:val="28"/>
          </w:rPr>
          <w:t>нститута;</w:t>
        </w:r>
      </w:ins>
    </w:p>
    <w:p w:rsidR="00803150" w:rsidRPr="006E2B39" w:rsidRDefault="00803150" w:rsidP="006E2B39">
      <w:pPr>
        <w:numPr>
          <w:ilvl w:val="0"/>
          <w:numId w:val="1"/>
        </w:numPr>
        <w:tabs>
          <w:tab w:val="clear" w:pos="786"/>
        </w:tabs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E2B39">
        <w:rPr>
          <w:rFonts w:ascii="Times New Roman" w:hAnsi="Times New Roman"/>
          <w:sz w:val="28"/>
          <w:szCs w:val="28"/>
        </w:rPr>
        <w:t>2 фотографии 3х4 или 4х6</w:t>
      </w:r>
      <w:r w:rsidR="006E2B39" w:rsidRPr="006E2B39">
        <w:rPr>
          <w:rFonts w:ascii="Times New Roman" w:hAnsi="Times New Roman"/>
          <w:sz w:val="28"/>
          <w:szCs w:val="28"/>
        </w:rPr>
        <w:t>.</w:t>
      </w:r>
    </w:p>
    <w:sectPr w:rsidR="00803150" w:rsidRPr="006E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59" w:rsidRDefault="00016559" w:rsidP="00803150">
      <w:pPr>
        <w:spacing w:after="0" w:line="240" w:lineRule="auto"/>
      </w:pPr>
      <w:r>
        <w:separator/>
      </w:r>
    </w:p>
  </w:endnote>
  <w:endnote w:type="continuationSeparator" w:id="0">
    <w:p w:rsidR="00016559" w:rsidRDefault="00016559" w:rsidP="0080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59" w:rsidRDefault="00016559" w:rsidP="00803150">
      <w:pPr>
        <w:spacing w:after="0" w:line="240" w:lineRule="auto"/>
      </w:pPr>
      <w:r>
        <w:separator/>
      </w:r>
    </w:p>
  </w:footnote>
  <w:footnote w:type="continuationSeparator" w:id="0">
    <w:p w:rsidR="00016559" w:rsidRDefault="00016559" w:rsidP="0080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D5D"/>
    <w:multiLevelType w:val="hybridMultilevel"/>
    <w:tmpl w:val="769C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7553"/>
    <w:multiLevelType w:val="hybridMultilevel"/>
    <w:tmpl w:val="910AD74A"/>
    <w:lvl w:ilvl="0" w:tplc="AED4A0A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50"/>
    <w:rsid w:val="00016559"/>
    <w:rsid w:val="002377AE"/>
    <w:rsid w:val="002C0C2D"/>
    <w:rsid w:val="00320BAE"/>
    <w:rsid w:val="006E2B39"/>
    <w:rsid w:val="00803150"/>
    <w:rsid w:val="009C6932"/>
    <w:rsid w:val="00B54BD9"/>
    <w:rsid w:val="00C84B88"/>
    <w:rsid w:val="00DA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3150"/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0315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03150"/>
    <w:rPr>
      <w:vertAlign w:val="superscript"/>
    </w:rPr>
  </w:style>
  <w:style w:type="paragraph" w:customStyle="1" w:styleId="Default">
    <w:name w:val="Default"/>
    <w:rsid w:val="00803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31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B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3150"/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0315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03150"/>
    <w:rPr>
      <w:vertAlign w:val="superscript"/>
    </w:rPr>
  </w:style>
  <w:style w:type="paragraph" w:customStyle="1" w:styleId="Default">
    <w:name w:val="Default"/>
    <w:rsid w:val="00803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31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B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Вартанян</dc:creator>
  <cp:lastModifiedBy>Ирина</cp:lastModifiedBy>
  <cp:revision>3</cp:revision>
  <cp:lastPrinted>2015-08-11T08:05:00Z</cp:lastPrinted>
  <dcterms:created xsi:type="dcterms:W3CDTF">2021-07-26T15:11:00Z</dcterms:created>
  <dcterms:modified xsi:type="dcterms:W3CDTF">2021-07-26T15:12:00Z</dcterms:modified>
</cp:coreProperties>
</file>